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B" w:rsidRPr="003F7002" w:rsidRDefault="003F7002" w:rsidP="003F7002">
      <w:pPr>
        <w:pStyle w:val="NormalnyWeb"/>
        <w:jc w:val="both"/>
        <w:rPr>
          <w:bCs/>
          <w:sz w:val="28"/>
          <w:szCs w:val="21"/>
        </w:rPr>
      </w:pPr>
      <w:r>
        <w:rPr>
          <w:rStyle w:val="Pogrubienie"/>
          <w:b w:val="0"/>
          <w:sz w:val="28"/>
          <w:szCs w:val="21"/>
        </w:rPr>
        <w:tab/>
      </w:r>
      <w:r w:rsidR="00A250AB" w:rsidRPr="00D82905">
        <w:rPr>
          <w:rStyle w:val="Pogrubienie"/>
          <w:b w:val="0"/>
          <w:sz w:val="28"/>
          <w:szCs w:val="21"/>
        </w:rPr>
        <w:t xml:space="preserve">Wydział Szkolenia Dolnośląskiego Związku Piłki Nożnej informuje, że </w:t>
      </w:r>
      <w:r w:rsidR="00A250AB" w:rsidRPr="003F7002">
        <w:rPr>
          <w:rStyle w:val="Pogrubienie"/>
          <w:sz w:val="28"/>
          <w:szCs w:val="21"/>
        </w:rPr>
        <w:t>wnioski</w:t>
      </w:r>
      <w:r w:rsidR="00A250AB" w:rsidRPr="00D82905">
        <w:rPr>
          <w:rStyle w:val="Pogrubienie"/>
          <w:b w:val="0"/>
          <w:sz w:val="28"/>
          <w:szCs w:val="21"/>
        </w:rPr>
        <w:t xml:space="preserve"> </w:t>
      </w:r>
      <w:r w:rsidR="00A250AB" w:rsidRPr="003F7002">
        <w:rPr>
          <w:rStyle w:val="Pogrubienie"/>
          <w:sz w:val="28"/>
          <w:szCs w:val="21"/>
        </w:rPr>
        <w:t>dotyczące przedłużenia bądź wydania nowych licencji trenerskich</w:t>
      </w:r>
      <w:r w:rsidR="00A250AB" w:rsidRPr="00D82905">
        <w:rPr>
          <w:rStyle w:val="Pogrubienie"/>
          <w:b w:val="0"/>
          <w:sz w:val="28"/>
          <w:szCs w:val="21"/>
        </w:rPr>
        <w:t xml:space="preserve"> PZPN C / PZPN </w:t>
      </w:r>
      <w:r w:rsidR="00D82905" w:rsidRPr="00D82905">
        <w:rPr>
          <w:rStyle w:val="Pogrubienie"/>
          <w:b w:val="0"/>
          <w:sz w:val="28"/>
          <w:szCs w:val="21"/>
        </w:rPr>
        <w:t xml:space="preserve">B / PZPN A oraz UEFA C / UEFA B przyjmowane będą </w:t>
      </w:r>
      <w:r>
        <w:rPr>
          <w:rStyle w:val="Pogrubienie"/>
          <w:b w:val="0"/>
          <w:sz w:val="28"/>
          <w:szCs w:val="21"/>
        </w:rPr>
        <w:t xml:space="preserve">        </w:t>
      </w:r>
      <w:r w:rsidR="00D82905" w:rsidRPr="00D82905">
        <w:rPr>
          <w:rStyle w:val="Pogrubienie"/>
          <w:b w:val="0"/>
          <w:sz w:val="28"/>
          <w:szCs w:val="21"/>
        </w:rPr>
        <w:t xml:space="preserve">do </w:t>
      </w:r>
      <w:r w:rsidR="00D82905" w:rsidRPr="003F7002">
        <w:rPr>
          <w:rStyle w:val="Pogrubienie"/>
          <w:sz w:val="28"/>
          <w:szCs w:val="21"/>
        </w:rPr>
        <w:t>26 lutego 2016 r.</w:t>
      </w:r>
    </w:p>
    <w:p w:rsidR="00A250AB" w:rsidRDefault="00A250AB" w:rsidP="00A250AB">
      <w:pPr>
        <w:pStyle w:val="Normalny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Nieznany obie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Nieznany obiek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vEVYPcgCAADQ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A250AB" w:rsidRDefault="00A250AB" w:rsidP="00A250AB">
      <w:pPr>
        <w:pStyle w:val="NormalnyWeb"/>
      </w:pPr>
    </w:p>
    <w:p w:rsidR="00A250AB" w:rsidRDefault="00A250AB" w:rsidP="00A250AB">
      <w:pPr>
        <w:pStyle w:val="NormalnyWeb"/>
      </w:pPr>
      <w:r>
        <w:t xml:space="preserve">Zgodnie z </w:t>
      </w:r>
      <w:r w:rsidRPr="004B40A4">
        <w:t>uchwałą nr VI/11</w:t>
      </w:r>
      <w:r w:rsidR="004B40A4">
        <w:t>5 oraz VI/116</w:t>
      </w:r>
      <w:r w:rsidRPr="004B40A4">
        <w:t xml:space="preserve"> z dnia 24 czerwca 2014 roku Zarządu Polskiego Związku Piłki Nożnej</w:t>
      </w:r>
      <w:r w:rsidRPr="004B40A4">
        <w:rPr>
          <w:rStyle w:val="Pogrubienie"/>
          <w:b w:val="0"/>
        </w:rPr>
        <w:t xml:space="preserve"> od sezonu 2015/2016 poniższe licencje uprawniają do prowadzenia zespołów młodzieżowych i seniorskich na poniższych szczeblach rozgrywek:</w:t>
      </w:r>
    </w:p>
    <w:p w:rsidR="00A250AB" w:rsidRDefault="00A250AB" w:rsidP="00A250AB">
      <w:pPr>
        <w:pStyle w:val="NormalnyWeb"/>
      </w:pPr>
      <w:r>
        <w:t xml:space="preserve">- Licencja UEFA PRO - uprawnia do prowadzenia zespołów na poziomie Ekstraklasy, I </w:t>
      </w:r>
      <w:proofErr w:type="spellStart"/>
      <w:r>
        <w:t>i</w:t>
      </w:r>
      <w:proofErr w:type="spellEnd"/>
      <w:r>
        <w:t xml:space="preserve"> II ligi mężczyzn;</w:t>
      </w:r>
    </w:p>
    <w:p w:rsidR="00A250AB" w:rsidRDefault="00A250AB" w:rsidP="00A250AB">
      <w:pPr>
        <w:pStyle w:val="NormalnyWeb"/>
      </w:pPr>
      <w:r>
        <w:t>- Licencja UEFA A - uprawnia do prowadzenia zespołów do III ligi mężczyzn, Ekstraligi Kobiet oraz zespoły młodzieżowe w Centralnej Lidze Juniorów;</w:t>
      </w:r>
    </w:p>
    <w:p w:rsidR="00A250AB" w:rsidRDefault="00A250AB" w:rsidP="00A250AB">
      <w:pPr>
        <w:pStyle w:val="NormalnyWeb"/>
      </w:pPr>
      <w:r>
        <w:t>- Licencja PZPN A - uprawnia do prowadzenia z</w:t>
      </w:r>
      <w:r w:rsidR="003F7002">
        <w:t xml:space="preserve">espołów IV ligi mężczyzn, </w:t>
      </w:r>
      <w:r>
        <w:t>I Ligi Kobiet oraz we wszystkich kat. wiekowych  wraz z Dolnośląską Ligą Juniorów Młodszych i Starszych;</w:t>
      </w:r>
    </w:p>
    <w:p w:rsidR="00A250AB" w:rsidRDefault="00A250AB" w:rsidP="00A250AB">
      <w:pPr>
        <w:pStyle w:val="NormalnyWeb"/>
      </w:pPr>
      <w:r>
        <w:t>- Licencja UEFA B - uprawnia do prowadzenia zespołów do kl. O, II Ligi Kobiet oraz zespoły młodzieżowe we wszystkich kat. wiekowych  wraz z Dolnośląską Ligą Juniorów Młodszych i Starszych;</w:t>
      </w:r>
    </w:p>
    <w:p w:rsidR="00A250AB" w:rsidRDefault="00A250AB" w:rsidP="00A250AB">
      <w:pPr>
        <w:pStyle w:val="NormalnyWeb"/>
      </w:pPr>
      <w:r>
        <w:t xml:space="preserve">- Licencja PZPN B - uprawnia do prowadzenia zespołów kl. A,B i C, III Ligi Kobiet, II Ligi </w:t>
      </w:r>
      <w:proofErr w:type="spellStart"/>
      <w:r>
        <w:t>Futsalu</w:t>
      </w:r>
      <w:proofErr w:type="spellEnd"/>
      <w:r>
        <w:t xml:space="preserve"> oraz zespoły młodzieżowe we wszystkich kat. wiekowych wraz z Okręgową Ligą Juniorów Młodszych i Starszych </w:t>
      </w:r>
    </w:p>
    <w:p w:rsidR="00A250AB" w:rsidRDefault="00A250AB" w:rsidP="00A250AB">
      <w:pPr>
        <w:pStyle w:val="NormalnyWeb"/>
      </w:pPr>
      <w:r>
        <w:t>- Licencja UEFA C - uprawnia do prowadzenia zespołów kl. A, B i C oraz zespoły w kat. dziecięcych: Skrzat / Żak / Orlik / Młodzik</w:t>
      </w:r>
    </w:p>
    <w:p w:rsidR="00A250AB" w:rsidRDefault="00A250AB" w:rsidP="00A250AB">
      <w:pPr>
        <w:pStyle w:val="NormalnyWeb"/>
      </w:pPr>
      <w:r>
        <w:t>   </w:t>
      </w:r>
      <w:r>
        <w:rPr>
          <w:rStyle w:val="Pogrubienie"/>
        </w:rPr>
        <w:t>Do wniosku należy dołączyć poniższe dokumenty:</w:t>
      </w:r>
    </w:p>
    <w:p w:rsidR="00A250AB" w:rsidRDefault="00A250AB" w:rsidP="00A250AB">
      <w:pPr>
        <w:pStyle w:val="NormalnyWeb"/>
      </w:pPr>
      <w:r>
        <w:t>-   kopię dyplomu trenerskiego bądź legitymacji instruktora piłki nożnej </w:t>
      </w:r>
    </w:p>
    <w:p w:rsidR="00A250AB" w:rsidRDefault="003F7002" w:rsidP="00A250AB">
      <w:pPr>
        <w:pStyle w:val="NormalnyWeb"/>
      </w:pPr>
      <w:r>
        <w:t>-   kopię zaświadczenia</w:t>
      </w:r>
      <w:r w:rsidR="00A250AB">
        <w:t xml:space="preserve"> z udziału w konferencjach / warsztatach szkoleniowych dla trenerów z </w:t>
      </w:r>
      <w:r w:rsidR="002F67EE">
        <w:t xml:space="preserve"> okresu </w:t>
      </w:r>
      <w:r w:rsidR="004B40A4">
        <w:t>ostatnich 12 miesięcy</w:t>
      </w:r>
      <w:r w:rsidR="00A250AB">
        <w:t xml:space="preserve"> </w:t>
      </w:r>
      <w:r w:rsidR="00A250AB">
        <w:t>(honorowane są tylko szkolenia przeprowadzone przez: Dolnośląski Związek Piłki Nożnej / Dolnośląskie Stowarzyszenie Trenerów i Instruktorów / Polski Związek Piłki Nożnej).</w:t>
      </w:r>
    </w:p>
    <w:p w:rsidR="00A250AB" w:rsidRDefault="00A250AB" w:rsidP="00A250AB">
      <w:pPr>
        <w:pStyle w:val="NormalnyWeb"/>
      </w:pPr>
      <w:r>
        <w:rPr>
          <w:rStyle w:val="Pogrubienie"/>
        </w:rPr>
        <w:t>UWAGA:</w:t>
      </w:r>
      <w:r>
        <w:t xml:space="preserve"> W przypadku wniosku na 3 lata - 3 zaświadczenia z 3 ostatnich lat, na 2 lata - 2 zaświadczenia z 2 ostatnich lat, na 1 rok - 1 zaświadczenie </w:t>
      </w:r>
      <w:r w:rsidR="004B40A4">
        <w:t>wydane w okresie ostatnich 12 miesięcy</w:t>
      </w:r>
      <w:r>
        <w:t>.</w:t>
      </w:r>
    </w:p>
    <w:p w:rsidR="00A250AB" w:rsidRDefault="00A250AB" w:rsidP="00A250AB">
      <w:pPr>
        <w:pStyle w:val="NormalnyWeb"/>
      </w:pPr>
      <w:r>
        <w:t>-   kopię wpłaty za wydanie licencji trenera dokonanej na konto Dol. ZPN</w:t>
      </w:r>
    </w:p>
    <w:p w:rsidR="00A250AB" w:rsidRDefault="00A250AB" w:rsidP="00A250AB">
      <w:pPr>
        <w:pStyle w:val="NormalnyWeb"/>
      </w:pPr>
      <w:r>
        <w:t>-   2  zdjęcia</w:t>
      </w:r>
      <w:r w:rsidR="003F7002">
        <w:t xml:space="preserve"> (tylko w przypadku wniosku o wydanie licencji)</w:t>
      </w:r>
    </w:p>
    <w:p w:rsidR="00A250AB" w:rsidRDefault="00A250AB" w:rsidP="00A250AB">
      <w:pPr>
        <w:pStyle w:val="NormalnyWeb"/>
      </w:pPr>
    </w:p>
    <w:p w:rsidR="00A250AB" w:rsidRDefault="00A250AB" w:rsidP="003F7002">
      <w:pPr>
        <w:pStyle w:val="NormalnyWeb"/>
        <w:jc w:val="center"/>
      </w:pPr>
      <w:r>
        <w:t xml:space="preserve">  </w:t>
      </w:r>
      <w:r>
        <w:rPr>
          <w:rStyle w:val="Pogrubienie"/>
          <w:u w:val="single"/>
        </w:rPr>
        <w:t>UWAGA: W dniu</w:t>
      </w:r>
      <w:r w:rsidR="004B40A4">
        <w:rPr>
          <w:rStyle w:val="Pogrubienie"/>
          <w:u w:val="single"/>
        </w:rPr>
        <w:t xml:space="preserve"> 22 lutego w Siechnicach, </w:t>
      </w:r>
      <w:r w:rsidR="004B40A4">
        <w:rPr>
          <w:rStyle w:val="Pogrubienie"/>
          <w:u w:val="single"/>
        </w:rPr>
        <w:t>Hala sportowa, ul. Świerczewskiego 40</w:t>
      </w:r>
      <w:r w:rsidR="003F7002">
        <w:rPr>
          <w:rStyle w:val="Pogrubienie"/>
          <w:u w:val="single"/>
        </w:rPr>
        <w:t xml:space="preserve">, w godzinach </w:t>
      </w:r>
      <w:r w:rsidR="003F7002" w:rsidRPr="003F7002">
        <w:rPr>
          <w:rStyle w:val="Pogrubienie"/>
          <w:u w:val="single"/>
        </w:rPr>
        <w:t>15.30-19.30 / prelege</w:t>
      </w:r>
      <w:r w:rsidR="003F7002">
        <w:rPr>
          <w:rStyle w:val="Pogrubienie"/>
          <w:u w:val="single"/>
        </w:rPr>
        <w:t xml:space="preserve">nci: P. Barylski oraz Ł. Czajka, </w:t>
      </w:r>
      <w:r>
        <w:rPr>
          <w:rStyle w:val="Pogrubienie"/>
          <w:u w:val="single"/>
        </w:rPr>
        <w:t>odbędą</w:t>
      </w:r>
      <w:r w:rsidR="004B40A4">
        <w:rPr>
          <w:rStyle w:val="Pogrubienie"/>
          <w:u w:val="single"/>
        </w:rPr>
        <w:t xml:space="preserve"> się </w:t>
      </w:r>
      <w:proofErr w:type="spellStart"/>
      <w:r w:rsidR="004B40A4">
        <w:rPr>
          <w:rStyle w:val="Pogrubienie"/>
          <w:u w:val="single"/>
        </w:rPr>
        <w:t>warszaty</w:t>
      </w:r>
      <w:proofErr w:type="spellEnd"/>
      <w:r w:rsidR="004B40A4">
        <w:rPr>
          <w:rStyle w:val="Pogrubienie"/>
          <w:u w:val="single"/>
        </w:rPr>
        <w:t xml:space="preserve"> szkoleniowe, </w:t>
      </w:r>
      <w:r>
        <w:rPr>
          <w:rStyle w:val="Pogrubienie"/>
          <w:u w:val="single"/>
        </w:rPr>
        <w:t xml:space="preserve">na których będzie można uzyskać </w:t>
      </w:r>
      <w:r w:rsidR="003F7002">
        <w:rPr>
          <w:rStyle w:val="Pogrubienie"/>
          <w:u w:val="single"/>
        </w:rPr>
        <w:t>certyfikat potrzebny</w:t>
      </w:r>
      <w:r>
        <w:rPr>
          <w:rStyle w:val="Pogrubienie"/>
          <w:u w:val="single"/>
        </w:rPr>
        <w:t xml:space="preserve"> </w:t>
      </w:r>
      <w:r w:rsidR="003F7002">
        <w:rPr>
          <w:rStyle w:val="Pogrubienie"/>
          <w:u w:val="single"/>
        </w:rPr>
        <w:t>do uzyskania/przedłużenia licencji .</w:t>
      </w:r>
      <w:bookmarkStart w:id="0" w:name="_GoBack"/>
      <w:bookmarkEnd w:id="0"/>
    </w:p>
    <w:p w:rsidR="00A250AB" w:rsidRDefault="00A250AB" w:rsidP="00A250AB">
      <w:pPr>
        <w:pStyle w:val="NormalnyWeb"/>
      </w:pPr>
    </w:p>
    <w:p w:rsidR="00A250AB" w:rsidRDefault="00A250AB" w:rsidP="00A250AB">
      <w:pPr>
        <w:pStyle w:val="NormalnyWeb"/>
      </w:pPr>
      <w:r>
        <w:rPr>
          <w:rStyle w:val="Pogrubienie"/>
        </w:rPr>
        <w:t>Opłata za wydanie lub przedłużenie licencji na rok czasu wynosi:</w:t>
      </w:r>
    </w:p>
    <w:p w:rsidR="00A250AB" w:rsidRDefault="00A250AB" w:rsidP="00A250AB">
      <w:pPr>
        <w:pStyle w:val="NormalnyWeb"/>
      </w:pPr>
      <w:r>
        <w:t>- 50 zł - dla trenerów, którzy prowadzą zespoły młodzieżowe oraz zespoły seniorskie występujące w kl. O, A, B,   </w:t>
      </w:r>
    </w:p>
    <w:p w:rsidR="00A250AB" w:rsidRDefault="00A250AB" w:rsidP="00A250AB">
      <w:pPr>
        <w:pStyle w:val="NormalnyWeb"/>
      </w:pPr>
      <w:r>
        <w:t>- 100 zł - dla trenerów, którzy prowadzą zespoły młodzieżowe w LDJ i LDJM oraz zespoły seniorskie występujące w kl. III i IV</w:t>
      </w:r>
    </w:p>
    <w:p w:rsidR="00A250AB" w:rsidRDefault="00A250AB" w:rsidP="00A250AB">
      <w:pPr>
        <w:pStyle w:val="NormalnyWeb"/>
      </w:pPr>
      <w:r>
        <w:t>Maksymalnie można wnioskować o wydanie licencji na 3 lata. Należy wówczas wpłacić trzykrotność podstawowej kwoty.</w:t>
      </w:r>
    </w:p>
    <w:p w:rsidR="00A250AB" w:rsidRDefault="00A250AB" w:rsidP="00A250AB">
      <w:pPr>
        <w:pStyle w:val="NormalnyWeb"/>
      </w:pPr>
      <w:r>
        <w:rPr>
          <w:rStyle w:val="Pogrubienie"/>
        </w:rPr>
        <w:t>Wniosek należy złożyć osobiście</w:t>
      </w:r>
      <w:r w:rsidR="002F67EE">
        <w:rPr>
          <w:rStyle w:val="Pogrubienie"/>
        </w:rPr>
        <w:t>, przesłać</w:t>
      </w:r>
      <w:r w:rsidR="002F67EE">
        <w:rPr>
          <w:rStyle w:val="Pogrubienie"/>
        </w:rPr>
        <w:t xml:space="preserve"> mailem, </w:t>
      </w:r>
      <w:r w:rsidR="002F67EE">
        <w:rPr>
          <w:rStyle w:val="Pogrubienie"/>
        </w:rPr>
        <w:t xml:space="preserve"> lub </w:t>
      </w:r>
      <w:r>
        <w:rPr>
          <w:rStyle w:val="Pogrubienie"/>
        </w:rPr>
        <w:t>listem poleconym na poniższy adres:</w:t>
      </w:r>
    </w:p>
    <w:p w:rsidR="00A250AB" w:rsidRDefault="00A250AB" w:rsidP="00A250AB">
      <w:pPr>
        <w:pStyle w:val="NormalnyWeb"/>
      </w:pPr>
      <w:r>
        <w:t>   Dolnośląski Związek Piłki Nożnej</w:t>
      </w:r>
    </w:p>
    <w:p w:rsidR="00A250AB" w:rsidRDefault="00A250AB" w:rsidP="00A250AB">
      <w:pPr>
        <w:pStyle w:val="NormalnyWeb"/>
      </w:pPr>
      <w:r>
        <w:t>   ul. Oporowska 62</w:t>
      </w:r>
    </w:p>
    <w:p w:rsidR="00A250AB" w:rsidRDefault="00A250AB" w:rsidP="00A250AB">
      <w:pPr>
        <w:pStyle w:val="NormalnyWeb"/>
      </w:pPr>
      <w:r>
        <w:t>   53-434 Wrocław</w:t>
      </w:r>
    </w:p>
    <w:p w:rsidR="002F67EE" w:rsidRDefault="002F67EE" w:rsidP="00A250AB">
      <w:pPr>
        <w:pStyle w:val="NormalnyWeb"/>
      </w:pPr>
      <w:r>
        <w:t>Przemyslaw.sieradzki@dolnoslaskizpn.pl</w:t>
      </w:r>
    </w:p>
    <w:p w:rsidR="00A250AB" w:rsidRDefault="00A250AB" w:rsidP="00A250AB">
      <w:pPr>
        <w:pStyle w:val="NormalnyWeb"/>
      </w:pPr>
      <w:r>
        <w:rPr>
          <w:rStyle w:val="Pogrubienie"/>
        </w:rPr>
        <w:t>Po tym</w:t>
      </w:r>
      <w:del w:id="1" w:author="p sieradzki" w:date="2016-01-28T17:53:00Z">
        <w:r w:rsidDel="002F67EE">
          <w:rPr>
            <w:rStyle w:val="Pogrubienie"/>
          </w:rPr>
          <w:delText xml:space="preserve"> </w:delText>
        </w:r>
      </w:del>
      <w:r w:rsidR="002F67EE">
        <w:rPr>
          <w:rStyle w:val="Pogrubienie"/>
        </w:rPr>
        <w:t xml:space="preserve"> (26 luty) </w:t>
      </w:r>
      <w:r>
        <w:rPr>
          <w:rStyle w:val="Pogrubienie"/>
        </w:rPr>
        <w:t>terminie licencje będą wydawane w trybie nadzwyczajnym, co będzie skutkowało poniesieniem wyższej opłaty!</w:t>
      </w:r>
    </w:p>
    <w:p w:rsidR="00A250AB" w:rsidRDefault="00A250AB" w:rsidP="00A250AB">
      <w:pPr>
        <w:pStyle w:val="NormalnyWeb"/>
      </w:pPr>
      <w:r>
        <w:t>Opłata dodatkowa za wydanie lub przedłużenie licencji w trybie nadzwyczajnym wynosi (zgodnie z uchwałą nr VI/116 z dnia 24 czerwca 2014 roku Zarządu Polskiego Związku Piłki Nożnej):</w:t>
      </w:r>
    </w:p>
    <w:p w:rsidR="00A250AB" w:rsidRDefault="00A250AB" w:rsidP="00A250AB">
      <w:pPr>
        <w:pStyle w:val="NormalnyWeb"/>
      </w:pPr>
      <w:r>
        <w:t>* za licencję PZPN A - 2.000 PLN </w:t>
      </w:r>
    </w:p>
    <w:p w:rsidR="00A250AB" w:rsidRDefault="00A250AB" w:rsidP="00A250AB">
      <w:pPr>
        <w:pStyle w:val="NormalnyWeb"/>
      </w:pPr>
      <w:r>
        <w:t>* za licencję UEFA B - 500 PLN </w:t>
      </w:r>
    </w:p>
    <w:p w:rsidR="00A250AB" w:rsidRDefault="00A250AB" w:rsidP="00A250AB">
      <w:pPr>
        <w:pStyle w:val="NormalnyWeb"/>
      </w:pPr>
      <w:r>
        <w:t>* za licencję PZPN B - 300 PLN </w:t>
      </w:r>
    </w:p>
    <w:p w:rsidR="00A250AB" w:rsidRDefault="00A250AB" w:rsidP="00A250AB">
      <w:pPr>
        <w:pStyle w:val="NormalnyWeb"/>
      </w:pPr>
      <w:r>
        <w:t>* za licencję UEFA C - 100 PLN</w:t>
      </w:r>
    </w:p>
    <w:p w:rsidR="003F7002" w:rsidRDefault="003F7002" w:rsidP="00A250AB">
      <w:pPr>
        <w:pStyle w:val="NormalnyWeb"/>
        <w:rPr>
          <w:rStyle w:val="Pogrubienie"/>
        </w:rPr>
      </w:pPr>
    </w:p>
    <w:p w:rsidR="00A250AB" w:rsidRDefault="00A250AB" w:rsidP="00A250AB">
      <w:pPr>
        <w:pStyle w:val="NormalnyWeb"/>
      </w:pPr>
      <w:r>
        <w:rPr>
          <w:rStyle w:val="Pogrubienie"/>
        </w:rPr>
        <w:lastRenderedPageBreak/>
        <w:t>  Prowadzenie zespołu piłki nożnej podczas rozgrywek mistrzowskich i pucharowych przez trenera nie posiadającego ważnej licencji trenerskiej PZPN powoduje zastosowanie następujących kar dyscyplinarnych w stosunku do:</w:t>
      </w:r>
    </w:p>
    <w:p w:rsidR="00A250AB" w:rsidRDefault="00A250AB" w:rsidP="00A250AB">
      <w:pPr>
        <w:pStyle w:val="NormalnyWeb"/>
      </w:pPr>
    </w:p>
    <w:p w:rsidR="00A250AB" w:rsidRDefault="00A250AB" w:rsidP="00A250AB">
      <w:pPr>
        <w:pStyle w:val="NormalnyWeb"/>
      </w:pPr>
      <w:r>
        <w:t xml:space="preserve">1.1 Klubu IV ligi, Ligi wojewódzkiej juniorów starszych i młodszych, I ligi kobiet, I ligi </w:t>
      </w:r>
      <w:proofErr w:type="spellStart"/>
      <w:r>
        <w:t>Futsalu</w:t>
      </w:r>
      <w:proofErr w:type="spellEnd"/>
      <w:r>
        <w:t>:</w:t>
      </w:r>
    </w:p>
    <w:p w:rsidR="00A250AB" w:rsidRDefault="00A250AB" w:rsidP="00A250AB">
      <w:pPr>
        <w:pStyle w:val="NormalnyWeb"/>
      </w:pPr>
      <w:r>
        <w:t>a) pierwszy mecz – kara pieniężna 5.000 złotych </w:t>
      </w:r>
    </w:p>
    <w:p w:rsidR="00A250AB" w:rsidRDefault="00A250AB" w:rsidP="00A250AB">
      <w:pPr>
        <w:pStyle w:val="NormalnyWeb"/>
      </w:pPr>
      <w:r>
        <w:t>b) drugi mecz – kara pieniężna 10.000 złotych </w:t>
      </w:r>
    </w:p>
    <w:p w:rsidR="00A250AB" w:rsidRDefault="00A250AB" w:rsidP="00A250AB">
      <w:pPr>
        <w:pStyle w:val="NormalnyWeb"/>
      </w:pPr>
      <w:r>
        <w:t>c) trzeci mecz – weryfikacja zawodów jako walkower (3:0) dla zespołu przeciwnego</w:t>
      </w:r>
    </w:p>
    <w:p w:rsidR="00A250AB" w:rsidRDefault="00A250AB" w:rsidP="00A250AB">
      <w:pPr>
        <w:pStyle w:val="NormalnyWeb"/>
      </w:pPr>
    </w:p>
    <w:p w:rsidR="00A250AB" w:rsidRDefault="00A250AB" w:rsidP="00A250AB">
      <w:pPr>
        <w:pStyle w:val="NormalnyWeb"/>
      </w:pPr>
      <w:r>
        <w:t xml:space="preserve">1.2 Klubu Klasy Okręgowej, II ligi kobiet, II ligi </w:t>
      </w:r>
      <w:proofErr w:type="spellStart"/>
      <w:r>
        <w:t>Futsalu</w:t>
      </w:r>
      <w:proofErr w:type="spellEnd"/>
      <w:r>
        <w:t>, oraz niższych klas rozgrywkowych piłki nożnej męskiej, kobiecej, młodzieżowej:</w:t>
      </w:r>
    </w:p>
    <w:p w:rsidR="00A250AB" w:rsidRDefault="00A250AB" w:rsidP="00A250AB">
      <w:pPr>
        <w:pStyle w:val="NormalnyWeb"/>
      </w:pPr>
      <w:r>
        <w:t>a) pierwszy mecz – kara pieniężna 3.000 złotych </w:t>
      </w:r>
    </w:p>
    <w:p w:rsidR="00A250AB" w:rsidRDefault="00A250AB" w:rsidP="00A250AB">
      <w:pPr>
        <w:pStyle w:val="NormalnyWeb"/>
      </w:pPr>
      <w:r>
        <w:t>b) drugi mecz – kara pieniężna 6.000 złotych </w:t>
      </w:r>
    </w:p>
    <w:p w:rsidR="00A250AB" w:rsidRDefault="00A250AB" w:rsidP="00A250AB">
      <w:pPr>
        <w:pStyle w:val="NormalnyWeb"/>
      </w:pPr>
      <w:r>
        <w:t>c) trzeci mecz – weryfikacja zawodów jako walkower (3:0) dla zespołu przeciwnego</w:t>
      </w:r>
    </w:p>
    <w:p w:rsidR="00A250AB" w:rsidRDefault="00A250AB" w:rsidP="00A250AB">
      <w:pPr>
        <w:pStyle w:val="NormalnyWeb"/>
      </w:pPr>
    </w:p>
    <w:p w:rsidR="00A250AB" w:rsidRDefault="00A250AB" w:rsidP="00A250AB">
      <w:pPr>
        <w:pStyle w:val="NormalnyWeb"/>
      </w:pPr>
      <w:r>
        <w:t>1.3 Klubu seniorów A klasy, B klasy, C Klasy, zespołów dziecięcych: </w:t>
      </w:r>
    </w:p>
    <w:p w:rsidR="00A250AB" w:rsidRDefault="00A250AB" w:rsidP="00A250AB">
      <w:pPr>
        <w:pStyle w:val="NormalnyWeb"/>
      </w:pPr>
      <w:r>
        <w:t>a) pierwszy mecz – kara pieniężna 1.000 złotych </w:t>
      </w:r>
    </w:p>
    <w:p w:rsidR="00A250AB" w:rsidRDefault="00A250AB" w:rsidP="00A250AB">
      <w:pPr>
        <w:pStyle w:val="NormalnyWeb"/>
      </w:pPr>
      <w:r>
        <w:t>b) drugi mecz – kara pieniężna 2000 złotych </w:t>
      </w:r>
    </w:p>
    <w:p w:rsidR="00A250AB" w:rsidRDefault="00A250AB" w:rsidP="00A250AB">
      <w:pPr>
        <w:pStyle w:val="NormalnyWeb"/>
      </w:pPr>
      <w:r>
        <w:t>c) trzeci mecz – weryfikacja zawodów jako walkower (3:0) dla zespołu przeciwnego</w:t>
      </w:r>
    </w:p>
    <w:p w:rsidR="0009031D" w:rsidRDefault="0009031D"/>
    <w:sectPr w:rsidR="0009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AB"/>
    <w:rsid w:val="0009031D"/>
    <w:rsid w:val="002F67EE"/>
    <w:rsid w:val="003F7002"/>
    <w:rsid w:val="004B40A4"/>
    <w:rsid w:val="00A250AB"/>
    <w:rsid w:val="00D82905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0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905"/>
    <w:rPr>
      <w:b/>
      <w:bCs/>
      <w:sz w:val="20"/>
      <w:szCs w:val="20"/>
    </w:rPr>
  </w:style>
  <w:style w:type="paragraph" w:customStyle="1" w:styleId="Default">
    <w:name w:val="Default"/>
    <w:rsid w:val="00D8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0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905"/>
    <w:rPr>
      <w:b/>
      <w:bCs/>
      <w:sz w:val="20"/>
      <w:szCs w:val="20"/>
    </w:rPr>
  </w:style>
  <w:style w:type="paragraph" w:customStyle="1" w:styleId="Default">
    <w:name w:val="Default"/>
    <w:rsid w:val="00D8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sieradzki</dc:creator>
  <cp:lastModifiedBy>p sieradzki</cp:lastModifiedBy>
  <cp:revision>4</cp:revision>
  <cp:lastPrinted>2015-12-02T08:50:00Z</cp:lastPrinted>
  <dcterms:created xsi:type="dcterms:W3CDTF">2015-12-02T08:50:00Z</dcterms:created>
  <dcterms:modified xsi:type="dcterms:W3CDTF">2016-01-31T12:22:00Z</dcterms:modified>
</cp:coreProperties>
</file>